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B9" w:rsidRPr="008873B9" w:rsidRDefault="008873B9" w:rsidP="008873B9">
      <w:pPr>
        <w:shd w:val="clear" w:color="auto" w:fill="FFFFFF"/>
        <w:spacing w:after="255" w:line="240" w:lineRule="auto"/>
        <w:ind w:right="150"/>
        <w:outlineLvl w:val="1"/>
        <w:rPr>
          <w:rFonts w:ascii="Arial" w:eastAsia="Times New Roman" w:hAnsi="Arial" w:cs="Arial"/>
          <w:b/>
          <w:bCs/>
          <w:color w:val="0F4571"/>
          <w:kern w:val="36"/>
          <w:sz w:val="39"/>
          <w:szCs w:val="39"/>
          <w:lang w:eastAsia="pt-BR"/>
        </w:rPr>
      </w:pPr>
      <w:r w:rsidRPr="008873B9">
        <w:rPr>
          <w:rFonts w:ascii="Arial" w:eastAsia="Times New Roman" w:hAnsi="Arial" w:cs="Arial"/>
          <w:b/>
          <w:bCs/>
          <w:color w:val="0F4571"/>
          <w:kern w:val="36"/>
          <w:sz w:val="39"/>
          <w:szCs w:val="39"/>
          <w:lang w:eastAsia="pt-BR"/>
        </w:rPr>
        <w:t xml:space="preserve">Lei 5131/07 | Lei Nº 5131, de 14 de novembro de 2007 do Rio de janeiro </w:t>
      </w:r>
    </w:p>
    <w:p w:rsidR="008873B9" w:rsidRPr="008873B9" w:rsidRDefault="008873B9" w:rsidP="008873B9">
      <w:pPr>
        <w:shd w:val="clear" w:color="auto" w:fill="FFFFFF"/>
        <w:spacing w:after="225" w:line="240" w:lineRule="auto"/>
        <w:ind w:left="15"/>
        <w:rPr>
          <w:ins w:id="0" w:author="Unknown"/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pt-BR"/>
        </w:rPr>
      </w:pPr>
      <w:ins w:id="1" w:author="Unknown">
        <w:r w:rsidRPr="008873B9">
          <w:rPr>
            <w:rFonts w:ascii="Arial" w:eastAsia="Times New Roman" w:hAnsi="Arial" w:cs="Arial"/>
            <w:b/>
            <w:bCs/>
            <w:i/>
            <w:iCs/>
            <w:color w:val="800000"/>
            <w:sz w:val="20"/>
            <w:szCs w:val="20"/>
            <w:lang w:eastAsia="pt-BR"/>
          </w:rPr>
          <w:t xml:space="preserve">TORNA OBRIGATÓRIO QUE OS ESTABELECIMENTOS SITUADOS NO ESTADO DO RIO DE JANEIRO, QUE COMERCIALIZAM LÂMPADAS FLUORESCENTES, COLOQUEM À DISPOSIÇÃO DOS CONSUMIDORES LIXEIRA PARA A SUA COLETA QUANDO DESCARTADAS OU INUTILIZADAS, E DÁ OUTRAS PROVIDÊNCIAS.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O Governador do Estado do Rio de Janeiro</w:t>
        </w:r>
        <w:proofErr w:type="gramStart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, Faço</w:t>
        </w:r>
        <w:proofErr w:type="gramEnd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saber que a Assembléia Legislativa do Estado do Rio de Janeiro decreta e eu sanciono a seguinte Lei: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1º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Ficam os fabricantes, distribuidores, importadores, revendedores e comerciantes de lâmpadas fluorescentes situados no Estado do Rio de Janeiro, obrigados a colocar a disposição dos consumidores, recipientes para a sua coleta, quando descartadas ou inutilizadas.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Parágrafo Único - Os recipientes de coleta deverão ser instalados em locais visíveis e, de modo explícito, deverão conter dizeres que venham alertar e despertar a conscientização do usuário sobre a importância e necessidade do correto fim dos produtos e os riscos que representam à saúde e ao meio ambiente quando não tratados com a devida correção.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9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2º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O não cumprimento do disposto nesta lei</w:t>
        </w:r>
        <w:proofErr w:type="gramStart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, acarretará</w:t>
        </w:r>
        <w:proofErr w:type="gramEnd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ao infrator multa diária de 100 (cem) UFIR-RJ, e, em caso de reincidência, a mesma será dobrada.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1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11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3º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Os estabelecimentos terão prazo de 90 (noventa) dias para se adequarem </w:t>
        </w:r>
        <w:proofErr w:type="gramStart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à</w:t>
        </w:r>
        <w:proofErr w:type="gramEnd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presente norma.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1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13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4º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Esta Lei entrará em vigor na data de sua publicação, revogadas as disposições em contrário.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1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15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Rio de Janeiro, 14 de novembro de 2007.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1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1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SÉRGIO CABRAL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1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19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Governador Ficha Técnica Ficha Técnica</w:t>
        </w:r>
      </w:ins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8873B9" w:rsidRPr="008873B9" w:rsidTr="008873B9">
        <w:tc>
          <w:tcPr>
            <w:tcW w:w="630" w:type="dxa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96"/>
              <w:gridCol w:w="3449"/>
              <w:gridCol w:w="1364"/>
              <w:gridCol w:w="1879"/>
            </w:tblGrid>
            <w:tr w:rsidR="008873B9" w:rsidRPr="008873B9">
              <w:trPr>
                <w:tblCellSpacing w:w="15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Projeto de Lei nº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276/2007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Mensagem nº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8873B9" w:rsidRPr="008873B9">
              <w:trPr>
                <w:tblCellSpacing w:w="15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Autoria</w:t>
                  </w:r>
                </w:p>
              </w:tc>
              <w:tc>
                <w:tcPr>
                  <w:tcW w:w="395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BEATRIZ SANTOS</w:t>
                  </w:r>
                </w:p>
              </w:tc>
            </w:tr>
            <w:tr w:rsidR="008873B9" w:rsidRPr="008873B9">
              <w:trPr>
                <w:tblCellSpacing w:w="15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Data de publicação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11/21/2007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 xml:space="preserve">Data </w:t>
                  </w:r>
                  <w:proofErr w:type="spellStart"/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Publ</w:t>
                  </w:r>
                  <w:proofErr w:type="spellEnd"/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 xml:space="preserve">. </w:t>
                  </w:r>
                  <w:proofErr w:type="gramStart"/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partes</w:t>
                  </w:r>
                  <w:proofErr w:type="gramEnd"/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 xml:space="preserve"> vetadas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873B9" w:rsidRPr="008873B9" w:rsidRDefault="008873B9" w:rsidP="008873B9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pt-BR"/>
              </w:rPr>
            </w:pPr>
          </w:p>
        </w:tc>
      </w:tr>
    </w:tbl>
    <w:p w:rsidR="008873B9" w:rsidRPr="008873B9" w:rsidRDefault="008873B9" w:rsidP="008873B9">
      <w:pPr>
        <w:shd w:val="clear" w:color="auto" w:fill="FFFFFF"/>
        <w:spacing w:after="150" w:line="240" w:lineRule="auto"/>
        <w:rPr>
          <w:ins w:id="2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21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OBS: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2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23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REGULAMENTA PELO DECRETO 417582, DE 17/03/09</w:t>
        </w:r>
      </w:ins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8873B9" w:rsidRPr="008873B9" w:rsidTr="008873B9">
        <w:tc>
          <w:tcPr>
            <w:tcW w:w="630" w:type="dxa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9"/>
              <w:gridCol w:w="6679"/>
            </w:tblGrid>
            <w:tr w:rsidR="008873B9" w:rsidRPr="008873B9">
              <w:trPr>
                <w:tblCellSpacing w:w="15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Tipo de Revogação</w:t>
                  </w:r>
                </w:p>
              </w:tc>
              <w:tc>
                <w:tcPr>
                  <w:tcW w:w="3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8873B9" w:rsidRPr="008873B9" w:rsidRDefault="008873B9" w:rsidP="008873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</w:pPr>
                  <w:r w:rsidRPr="008873B9">
                    <w:rPr>
                      <w:rFonts w:ascii="Arial" w:eastAsia="Times New Roman" w:hAnsi="Arial" w:cs="Arial"/>
                      <w:color w:val="313131"/>
                      <w:sz w:val="20"/>
                      <w:szCs w:val="20"/>
                      <w:lang w:eastAsia="pt-BR"/>
                    </w:rPr>
                    <w:t>Em Vigor</w:t>
                  </w:r>
                </w:p>
              </w:tc>
            </w:tr>
          </w:tbl>
          <w:p w:rsidR="008873B9" w:rsidRPr="008873B9" w:rsidRDefault="008873B9" w:rsidP="008873B9">
            <w:pPr>
              <w:spacing w:after="0" w:line="240" w:lineRule="auto"/>
              <w:rPr>
                <w:rFonts w:ascii="Arial" w:eastAsia="Times New Roman" w:hAnsi="Arial" w:cs="Arial"/>
                <w:color w:val="313131"/>
                <w:sz w:val="20"/>
                <w:szCs w:val="20"/>
                <w:lang w:eastAsia="pt-BR"/>
              </w:rPr>
            </w:pPr>
          </w:p>
        </w:tc>
      </w:tr>
    </w:tbl>
    <w:p w:rsidR="008873B9" w:rsidRPr="008873B9" w:rsidRDefault="008873B9" w:rsidP="008873B9">
      <w:pPr>
        <w:shd w:val="clear" w:color="auto" w:fill="FFFFFF"/>
        <w:spacing w:after="150" w:line="240" w:lineRule="auto"/>
        <w:rPr>
          <w:ins w:id="2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25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Texto da </w:t>
        </w:r>
        <w:proofErr w:type="gramStart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Revogação :</w:t>
        </w:r>
        <w:proofErr w:type="gramEnd"/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2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2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Redação Texto Anterior Redação Texto Anterior Texto da Regulamentação Texto da Regulamentação DECRETO Nº 41.752 DE 17 DE MARÇO DE 2009 REGULAMENTA A LEI Nº 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begin"/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instrText xml:space="preserve"> HYPERLINK "http://www.jusbrasil.com.br/legislacao/87847/lei-5131-07-rio-de-janeiro-rj" \o "Lei 5131/07 RJ" </w:instrTex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separate"/>
        </w:r>
        <w:r w:rsidRPr="008873B9">
          <w:rPr>
            <w:rFonts w:ascii="Arial" w:eastAsia="Times New Roman" w:hAnsi="Arial" w:cs="Arial"/>
            <w:color w:val="0F4571"/>
            <w:sz w:val="20"/>
            <w:szCs w:val="20"/>
            <w:u w:val="single"/>
            <w:lang w:eastAsia="pt-BR"/>
          </w:rPr>
          <w:t>5.131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end"/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, DE 14 DE NOVEMBRO DE 2007. O GOVERNADOR DO ESTADO DO RIO DE JANEIRO, no uso de suas atribuições legais e constitucionais e considerando o que consta no Processo nº E-07/000476/2008, CONSIDERANDO: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2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29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- os impactos negativos causados ao meio ambiente pelo descarte inadequado de lâmpadas fluorescentes;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3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1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- a necessidade de se disciplinar o descarte e o gerenciamento ambientalmente adequado de lâmpadas fluorescentes, no que tange à coleta, reutilização, reciclagem, tratamento ou disposição final;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3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3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lastRenderedPageBreak/>
          <w:t>- que tais resíduos, além de continuarem sem destinação adequada e contaminando o ambiente necessitam, por suas especificidades, de procedimentos especiais ou diferenciados;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3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5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- que se forem quebradas ou rompidas essas lâmpadas liberam vapores de mercúrio que serão aspirados por quem as manuseia e contaminarão o ambiente;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3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- que, quando uma lâmpada fluorescente é rompida, o mercúrio existente em seu interior se libera sob a forma de vapor, por um período de tempo variável, e pode se estender por várias semanas, dependendo da temperatura; e - a importância de manter a integridade das lâmpadas queimadas armazenando- as, transportando-as e reciclando-as adequadamente, de forma a proteger a saúde da população e o meio ambiente.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3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39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DECRETA: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41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1º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- Os fabricantes, distribuidores, importadores, revendedores e comerciantes de lâmpadas fluorescentes no Estado do Rio de Janeiro ficam obrigados a disponibilizarem recipiente para receber o referido produto, com a finalidade de providenciar o seu descarte em local apropriado, ou a sua reciclagem.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43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§ 1º - As embalagens das lâmpadas usadas devem ser identificadas para não serem confundidas com as embalagens de lâmpadas novas.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45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§ 2º - Os produtos descartados deverão ser mantidos intactos, de forma a evitar o vazamento de substâncias tóxicas, até a sua destinação final ou reciclagem.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4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§ 3º - Os pinos de contato elétrico não poderão ser introduzidos nas lâmpadas para indicar aquelas inservíveis, pois os orifícios resultantes nos soquetes das extremidades das lâmpadas permitirão o vazamento de mercúrio no ambiente.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4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49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§ 4º - O transporte de lâmpadas fluorescentes, tipo tubo, deverá ser feito em recipiente adequado, metálico ou de madeira, enquanto que o das lâmpadas fluorescentes tipo bulbo e circulares (de vapor de mercúrio, vapor de sódio, luz mista ou similar) poderá ser em tambores.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5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1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2º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As empresas públicas e privadas, concessionárias de energia e as empresas de iluminação usuárias de lâmpadas fluorescentes que contêm mercúrio ficam obrigadas a adotar as medidas determinadas no artigo 1º deste Decreto.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5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3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3º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Os estabelecimentos com pontos de coleta deverão afixar, em locais visíveis e de modo explícito, informações que visem a alertar e despertar a conscientização do usuário sobre a importância e a necessidade do descarte das lâmpadas e sobre os riscos que estas representam à saúde humana e ao meio ambiente, quando não tratadas adequadamente.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5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5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4º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Poderão os estabelecimentos mencionados nos artigos 1º e 2º deste Decreto desenvolver um programa de educação ambiental, a fim de conscientizar os funcionários quanto aos cuidados que devem ser tomados no manuseio do produto, especialmente no caso de lâmpadas quebradas.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5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7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5º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Quando ocorrer quebra acidental, o local deverá ser aspirado, os cacos coletados e colocados em embalagem estanque, de preferência lacrada, a fim de evitar a contínua evaporação do mercúrio liberado.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58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59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Parágrafo Único - O operador responsável pela limpeza do local deverá usar equipamento de segurança apropriado.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60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61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6º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Competirá ao Instituto Estadual do Ambiente - INEA, criado pela Lei nº 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begin"/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instrText xml:space="preserve"> HYPERLINK "http://www.jusbrasil.com.br/legislacao/87877/lei-5101-07-rio-de-janeiro-rj" \o "Lei 5101/07 RJ" </w:instrTex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separate"/>
        </w:r>
        <w:r w:rsidRPr="008873B9">
          <w:rPr>
            <w:rFonts w:ascii="Arial" w:eastAsia="Times New Roman" w:hAnsi="Arial" w:cs="Arial"/>
            <w:color w:val="0F4571"/>
            <w:sz w:val="20"/>
            <w:szCs w:val="20"/>
            <w:u w:val="single"/>
            <w:lang w:eastAsia="pt-BR"/>
          </w:rPr>
          <w:t>5.101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fldChar w:fldCharType="end"/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, de 04 de outubro de 2007, </w:t>
        </w:r>
        <w:proofErr w:type="gramStart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exercer</w:t>
        </w:r>
        <w:proofErr w:type="gramEnd"/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o poder de polícia administrativa, fiscalizando o cumprimento das determinações previstas neste Decreto e aplicando as multas previstas no art. 2º da Lei nº 5.131, de 14 de novembro de 2007.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62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63" w:author="Unknown">
        <w:r w:rsidRPr="008873B9">
          <w:rPr>
            <w:rFonts w:ascii="Arial" w:eastAsia="Times New Roman" w:hAnsi="Arial" w:cs="Arial"/>
            <w:b/>
            <w:bCs/>
            <w:color w:val="313131"/>
            <w:sz w:val="20"/>
            <w:lang w:eastAsia="pt-BR"/>
          </w:rPr>
          <w:t>Art. 7º</w:t>
        </w:r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 - Este Decreto entrará em vigor na data de sua publicação, revogadas as disposições em contrário. 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64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65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>Rio de Janeiro, 17 de março de 2009</w:t>
        </w:r>
      </w:ins>
    </w:p>
    <w:p w:rsidR="008873B9" w:rsidRPr="008873B9" w:rsidRDefault="008873B9" w:rsidP="008873B9">
      <w:pPr>
        <w:shd w:val="clear" w:color="auto" w:fill="FFFFFF"/>
        <w:spacing w:after="150" w:line="240" w:lineRule="auto"/>
        <w:rPr>
          <w:ins w:id="66" w:author="Unknown"/>
          <w:rFonts w:ascii="Arial" w:eastAsia="Times New Roman" w:hAnsi="Arial" w:cs="Arial"/>
          <w:color w:val="313131"/>
          <w:sz w:val="20"/>
          <w:szCs w:val="20"/>
          <w:lang w:eastAsia="pt-BR"/>
        </w:rPr>
      </w:pPr>
      <w:ins w:id="67" w:author="Unknown">
        <w:r w:rsidRPr="008873B9">
          <w:rPr>
            <w:rFonts w:ascii="Arial" w:eastAsia="Times New Roman" w:hAnsi="Arial" w:cs="Arial"/>
            <w:color w:val="313131"/>
            <w:sz w:val="20"/>
            <w:szCs w:val="20"/>
            <w:lang w:eastAsia="pt-BR"/>
          </w:rPr>
          <w:t xml:space="preserve">SÉRGIO CABRAL </w:t>
        </w:r>
      </w:ins>
    </w:p>
    <w:p w:rsidR="008D16D2" w:rsidRDefault="008D16D2"/>
    <w:sectPr w:rsidR="008D16D2" w:rsidSect="008D1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3B9"/>
    <w:rsid w:val="008873B9"/>
    <w:rsid w:val="008D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enta1">
    <w:name w:val="ementa1"/>
    <w:basedOn w:val="Normal"/>
    <w:rsid w:val="008873B9"/>
    <w:pPr>
      <w:spacing w:after="225" w:line="240" w:lineRule="auto"/>
    </w:pPr>
    <w:rPr>
      <w:rFonts w:ascii="Times New Roman" w:eastAsia="Times New Roman" w:hAnsi="Times New Roman" w:cs="Times New Roman"/>
      <w:i/>
      <w:iCs/>
      <w:color w:val="8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7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okarla</dc:creator>
  <cp:keywords/>
  <dc:description/>
  <cp:lastModifiedBy>okarla</cp:lastModifiedBy>
  <cp:revision>1</cp:revision>
  <dcterms:created xsi:type="dcterms:W3CDTF">2010-07-19T14:24:00Z</dcterms:created>
  <dcterms:modified xsi:type="dcterms:W3CDTF">2010-07-19T14:26:00Z</dcterms:modified>
</cp:coreProperties>
</file>